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B" w:rsidRPr="00C42CB3" w:rsidRDefault="00E51E4B" w:rsidP="005C3702">
      <w:pPr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2327B0">
        <w:rPr>
          <w:rFonts w:ascii="Arial" w:hAnsi="Arial"/>
          <w:b/>
          <w:lang w:val="en-GB"/>
        </w:rPr>
        <w:t xml:space="preserve">NON- </w:t>
      </w:r>
      <w:r w:rsidRPr="00C42CB3">
        <w:rPr>
          <w:rFonts w:ascii="Arial" w:hAnsi="Arial"/>
          <w:b/>
          <w:lang w:val="en-GB"/>
        </w:rPr>
        <w:t>SPEED</w:t>
      </w:r>
      <w:r w:rsidR="003615D6">
        <w:rPr>
          <w:rFonts w:ascii="Arial" w:hAnsi="Arial"/>
          <w:b/>
          <w:lang w:val="en-GB"/>
        </w:rPr>
        <w:t xml:space="preserve"> EVENT2021</w:t>
      </w:r>
      <w:r w:rsidR="00026601">
        <w:rPr>
          <w:rFonts w:ascii="Arial" w:hAnsi="Arial"/>
          <w:b/>
          <w:lang w:val="en-GB"/>
        </w:rPr>
        <w:br/>
      </w:r>
    </w:p>
    <w:tbl>
      <w:tblPr>
        <w:tblpPr w:leftFromText="180" w:rightFromText="180" w:vertAnchor="text" w:horzAnchor="margin" w:tblpXSpec="center" w:tblpY="37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8686"/>
      </w:tblGrid>
      <w:tr w:rsidR="00424D4C" w:rsidTr="005823C6">
        <w:trPr>
          <w:trHeight w:val="304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NAME OF EVENT:</w:t>
            </w:r>
          </w:p>
        </w:tc>
        <w:tc>
          <w:tcPr>
            <w:tcW w:w="8686" w:type="dxa"/>
          </w:tcPr>
          <w:p w:rsidR="00424D4C" w:rsidRPr="005823C6" w:rsidRDefault="008733B6" w:rsidP="00303EF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IMPREZ</w:t>
            </w:r>
            <w:r w:rsidR="003615D6" w:rsidRPr="005823C6">
              <w:rPr>
                <w:rFonts w:ascii="Arial" w:hAnsi="Arial"/>
                <w:iCs/>
                <w:lang w:val="en-AU"/>
              </w:rPr>
              <w:t xml:space="preserve">A WRX CLUB MOTORKHANA CHAMPIONSHIP ROUND </w:t>
            </w:r>
            <w:r w:rsidR="00303EFF">
              <w:rPr>
                <w:rFonts w:ascii="Arial" w:hAnsi="Arial"/>
                <w:iCs/>
                <w:lang w:val="en-AU"/>
              </w:rPr>
              <w:t>3</w:t>
            </w:r>
          </w:p>
        </w:tc>
      </w:tr>
      <w:tr w:rsidR="00424D4C" w:rsidTr="005823C6">
        <w:trPr>
          <w:trHeight w:val="316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 xml:space="preserve">TYPE OF EVENT: 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MOTORKHANA</w:t>
            </w:r>
          </w:p>
        </w:tc>
      </w:tr>
      <w:tr w:rsidR="00424D4C" w:rsidTr="005823C6">
        <w:trPr>
          <w:trHeight w:val="513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VENUE/LOCATION: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SYDNEY MOTORSPORT PARK – </w:t>
            </w:r>
            <w:r w:rsidRPr="005823C6">
              <w:rPr>
                <w:rFonts w:ascii="Arial" w:hAnsi="Arial"/>
                <w:b/>
                <w:iCs/>
                <w:lang w:val="en-AU"/>
              </w:rPr>
              <w:t>WET SKID PAN</w:t>
            </w:r>
          </w:p>
        </w:tc>
      </w:tr>
    </w:tbl>
    <w:p w:rsidR="00E51E4B" w:rsidRPr="001F3D5E" w:rsidRDefault="00E51E4B" w:rsidP="00A14023">
      <w:r>
        <w:br/>
      </w:r>
    </w:p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</w:t>
      </w:r>
      <w:ins w:id="0" w:author="Grace Justus" w:date="2021-04-27T08:35:00Z">
        <w:r w:rsidR="00A1497D">
          <w:rPr>
            <w:rFonts w:ascii="Arial" w:hAnsi="Arial"/>
            <w:lang w:val="en-GB"/>
          </w:rPr>
          <w:t xml:space="preserve">FIA </w:t>
        </w:r>
      </w:ins>
      <w:r w:rsidRPr="00C42CB3">
        <w:rPr>
          <w:rFonts w:ascii="Arial" w:hAnsi="Arial"/>
          <w:lang w:val="en-GB"/>
        </w:rPr>
        <w:t xml:space="preserve">International Sporting Code </w:t>
      </w:r>
      <w:ins w:id="1" w:author="Grace Justus" w:date="2021-04-27T08:36:00Z">
        <w:r w:rsidR="00A1497D">
          <w:rPr>
            <w:rFonts w:ascii="Arial" w:hAnsi="Arial"/>
            <w:lang w:val="en-GB"/>
          </w:rPr>
          <w:t>including Appendices</w:t>
        </w:r>
      </w:ins>
      <w:del w:id="2" w:author="Grace Justus" w:date="2021-04-27T08:36:00Z">
        <w:r w:rsidRPr="00C42CB3" w:rsidDel="00A1497D">
          <w:rPr>
            <w:rFonts w:ascii="Arial" w:hAnsi="Arial"/>
            <w:lang w:val="en-GB"/>
          </w:rPr>
          <w:delText>of the FIA.</w:delText>
        </w:r>
      </w:del>
      <w:r w:rsidRPr="00C42CB3">
        <w:rPr>
          <w:rFonts w:ascii="Arial" w:hAnsi="Arial"/>
          <w:lang w:val="en-GB"/>
        </w:rPr>
        <w:t xml:space="preserve">, the National Competition Rules of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A641BD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Standing Regulations, </w:t>
      </w:r>
      <w:r w:rsidR="005C3702" w:rsidRPr="005C3702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</w:t>
      </w:r>
      <w:ins w:id="3" w:author="Grace Justus" w:date="2021-04-27T08:36:00Z">
        <w:r w:rsidR="00A1497D">
          <w:rPr>
            <w:rFonts w:ascii="Arial" w:hAnsi="Arial"/>
            <w:lang w:val="en-GB"/>
          </w:rPr>
          <w:t xml:space="preserve"> S</w:t>
        </w:r>
      </w:ins>
      <w:del w:id="4" w:author="Grace Justus" w:date="2021-04-27T08:36:00Z">
        <w:r w:rsidR="005C3702" w:rsidDel="00A1497D">
          <w:rPr>
            <w:rFonts w:ascii="Arial" w:hAnsi="Arial"/>
            <w:lang w:val="en-GB"/>
          </w:rPr>
          <w:delText>s</w:delText>
        </w:r>
      </w:del>
      <w:r w:rsidR="005C3702">
        <w:rPr>
          <w:rFonts w:ascii="Arial" w:hAnsi="Arial"/>
          <w:lang w:val="en-GB"/>
        </w:rPr>
        <w:t xml:space="preserve">port </w:t>
      </w:r>
      <w:ins w:id="5" w:author="Grace Justus" w:date="2021-04-27T08:36:00Z">
        <w:r w:rsidR="00A1497D">
          <w:rPr>
            <w:rFonts w:ascii="Arial" w:hAnsi="Arial"/>
            <w:lang w:val="en-GB"/>
          </w:rPr>
          <w:t>Passenger Ride Activity Polic</w:t>
        </w:r>
      </w:ins>
      <w:del w:id="6" w:author="Grace Justus" w:date="2021-04-27T08:36:00Z">
        <w:r w:rsidR="005C3702" w:rsidDel="00A1497D">
          <w:rPr>
            <w:rFonts w:ascii="Arial" w:hAnsi="Arial"/>
            <w:lang w:val="en-GB"/>
          </w:rPr>
          <w:delText>Australia</w:delText>
        </w:r>
        <w:r w:rsidRPr="00C42CB3" w:rsidDel="00A1497D">
          <w:rPr>
            <w:rFonts w:ascii="Arial" w:hAnsi="Arial"/>
            <w:lang w:val="en-GB"/>
          </w:rPr>
          <w:delText>Passenger in Vehicle Guidelines</w:delText>
        </w:r>
      </w:del>
      <w:ins w:id="7" w:author="Grace Justus" w:date="2021-04-27T08:36:00Z">
        <w:r w:rsidR="00A1497D">
          <w:rPr>
            <w:rFonts w:ascii="Arial" w:hAnsi="Arial"/>
            <w:lang w:val="en-GB"/>
          </w:rPr>
          <w:t>y</w:t>
        </w:r>
      </w:ins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 Come and Try Policy, these Supplementary Regulations and any further Supplementary Regulations or Bulletins which may be issued.  This Event will be conducted under and in accordance with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</w:t>
      </w:r>
      <w:ins w:id="8" w:author="Grace Justus" w:date="2021-04-27T08:36:00Z">
        <w:r w:rsidR="00A1497D">
          <w:rPr>
            <w:rFonts w:ascii="Arial" w:hAnsi="Arial"/>
            <w:lang w:val="en-GB"/>
          </w:rPr>
          <w:t xml:space="preserve"> Legal and In</w:t>
        </w:r>
      </w:ins>
      <w:ins w:id="9" w:author="Grace Justus" w:date="2021-04-27T08:37:00Z">
        <w:r w:rsidR="00A1497D">
          <w:rPr>
            <w:rFonts w:ascii="Arial" w:hAnsi="Arial"/>
            <w:lang w:val="en-GB"/>
          </w:rPr>
          <w:t>tegrity and</w:t>
        </w:r>
      </w:ins>
      <w:r w:rsidRPr="00C42CB3">
        <w:rPr>
          <w:rFonts w:ascii="Arial" w:hAnsi="Arial"/>
          <w:lang w:val="en-GB"/>
        </w:rPr>
        <w:t xml:space="preserve"> Risk Management Policies, which can be found on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C3702" w:rsidRPr="004677D0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in relation to the event.  Further details can be found in the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C3702" w:rsidRPr="004677D0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86"/>
        <w:gridCol w:w="3788"/>
      </w:tblGrid>
      <w:tr w:rsidR="007445B3" w:rsidRPr="005C3702" w:rsidTr="005823C6"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START DATE</w:t>
            </w:r>
          </w:p>
        </w:tc>
        <w:tc>
          <w:tcPr>
            <w:tcW w:w="2386" w:type="dxa"/>
          </w:tcPr>
          <w:p w:rsidR="007445B3" w:rsidRPr="005C3702" w:rsidRDefault="00303EF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23/05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9:00AM</w:t>
            </w:r>
          </w:p>
        </w:tc>
        <w:tc>
          <w:tcPr>
            <w:tcW w:w="2386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bCs/>
                <w:iCs/>
                <w:lang w:val="en-AU"/>
              </w:rPr>
              <w:t>PERMIT NUMBER</w:t>
            </w:r>
          </w:p>
        </w:tc>
        <w:tc>
          <w:tcPr>
            <w:tcW w:w="3788" w:type="dxa"/>
          </w:tcPr>
          <w:p w:rsidR="007445B3" w:rsidRPr="005C3702" w:rsidRDefault="00A1497D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ins w:id="10" w:author="Grace Justus" w:date="2021-04-27T08:37:00Z">
              <w:r>
                <w:rPr>
                  <w:rFonts w:ascii="Arial" w:hAnsi="Arial" w:cs="Arial"/>
                  <w:iCs/>
                  <w:lang w:val="en-AU"/>
                </w:rPr>
                <w:t>221/2305/04</w:t>
              </w:r>
            </w:ins>
            <w:del w:id="11" w:author="Grace Justus" w:date="2021-04-27T08:37:00Z">
              <w:r w:rsidR="00303EFF" w:rsidDel="00A1497D">
                <w:rPr>
                  <w:rFonts w:ascii="Arial" w:hAnsi="Arial" w:cs="Arial"/>
                  <w:iCs/>
                  <w:lang w:val="en-AU"/>
                </w:rPr>
                <w:delText>TBA</w:delText>
              </w:r>
            </w:del>
          </w:p>
        </w:tc>
      </w:tr>
      <w:tr w:rsidR="007445B3" w:rsidRPr="005C3702" w:rsidTr="005823C6">
        <w:trPr>
          <w:gridAfter w:val="2"/>
          <w:wAfter w:w="6174" w:type="dxa"/>
        </w:trPr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FINISH DATE</w:t>
            </w:r>
          </w:p>
        </w:tc>
        <w:tc>
          <w:tcPr>
            <w:tcW w:w="2386" w:type="dxa"/>
          </w:tcPr>
          <w:p w:rsidR="007445B3" w:rsidRPr="005C3702" w:rsidRDefault="00303EF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23/05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5:00PM</w:t>
            </w:r>
          </w:p>
        </w:tc>
      </w:tr>
    </w:tbl>
    <w:p w:rsidR="007445B3" w:rsidRPr="005C3702" w:rsidRDefault="007445B3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6501"/>
      </w:tblGrid>
      <w:tr w:rsidR="007445B3" w:rsidRPr="005C3702" w:rsidTr="005823C6">
        <w:trPr>
          <w:trHeight w:val="581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CLUB/PROMOTER:</w:t>
            </w:r>
          </w:p>
        </w:tc>
        <w:tc>
          <w:tcPr>
            <w:tcW w:w="6501" w:type="dxa"/>
          </w:tcPr>
          <w:p w:rsidR="007445B3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IMPREZA WRX CLUB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 xml:space="preserve"> NSW</w:t>
            </w:r>
          </w:p>
        </w:tc>
      </w:tr>
      <w:tr w:rsidR="007445B3" w:rsidRPr="005C3702" w:rsidTr="005823C6">
        <w:trPr>
          <w:trHeight w:val="405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COMMITTEE:</w:t>
            </w:r>
          </w:p>
        </w:tc>
        <w:tc>
          <w:tcPr>
            <w:tcW w:w="6501" w:type="dxa"/>
          </w:tcPr>
          <w:p w:rsidR="007445B3" w:rsidRPr="005C3702" w:rsidRDefault="006527F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Impreza WRX Club 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>NSW</w:t>
            </w:r>
          </w:p>
        </w:tc>
      </w:tr>
      <w:tr w:rsidR="007445B3" w:rsidRPr="005C3702" w:rsidTr="005823C6"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ADDRESS:</w:t>
            </w:r>
          </w:p>
        </w:tc>
        <w:tc>
          <w:tcPr>
            <w:tcW w:w="6501" w:type="dxa"/>
          </w:tcPr>
          <w:p w:rsidR="007445B3" w:rsidRPr="005C3702" w:rsidRDefault="00D22C8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69 Kokoda Cct Mt Annan</w:t>
            </w:r>
            <w:r w:rsidR="00424D4C" w:rsidRPr="005C3702">
              <w:rPr>
                <w:rFonts w:ascii="Arial" w:hAnsi="Arial" w:cs="Arial"/>
                <w:iCs/>
                <w:lang w:val="en-AU"/>
              </w:rPr>
              <w:t xml:space="preserve"> 2567</w:t>
            </w:r>
          </w:p>
        </w:tc>
      </w:tr>
      <w:tr w:rsidR="00A651E4" w:rsidRPr="005C3702" w:rsidTr="005823C6">
        <w:tc>
          <w:tcPr>
            <w:tcW w:w="4444" w:type="dxa"/>
          </w:tcPr>
          <w:p w:rsidR="00A651E4" w:rsidRPr="005C3702" w:rsidRDefault="00A651E4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EMAIL:</w:t>
            </w:r>
          </w:p>
        </w:tc>
        <w:tc>
          <w:tcPr>
            <w:tcW w:w="6501" w:type="dxa"/>
          </w:tcPr>
          <w:p w:rsidR="00A651E4" w:rsidRPr="005C3702" w:rsidRDefault="0022697D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hyperlink r:id="rId9" w:history="1">
              <w:r w:rsidR="005C3702" w:rsidRPr="005C3702">
                <w:rPr>
                  <w:rStyle w:val="Hyperlink"/>
                  <w:rFonts w:ascii="Arial" w:hAnsi="Arial" w:cs="Arial"/>
                  <w:iCs/>
                  <w:lang w:val="en-AU"/>
                </w:rPr>
                <w:t>michael.walker@wrx.org.au</w:t>
              </w:r>
            </w:hyperlink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4462"/>
      </w:tblGrid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CLERK OF COURSE</w:t>
            </w:r>
          </w:p>
        </w:tc>
        <w:tc>
          <w:tcPr>
            <w:tcW w:w="2198" w:type="dxa"/>
          </w:tcPr>
          <w:p w:rsidR="00026601" w:rsidRPr="005C3702" w:rsidRDefault="007926C0" w:rsidP="001D6B2E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Cs/>
                <w:iCs/>
                <w:lang w:val="en-AU"/>
              </w:rPr>
            </w:pPr>
            <w:ins w:id="12" w:author="Grace Justus" w:date="2021-05-17T11:07:00Z">
              <w:r>
                <w:rPr>
                  <w:rFonts w:ascii="Arial" w:hAnsi="Arial" w:cs="Arial"/>
                  <w:bCs/>
                  <w:iCs/>
                  <w:lang w:val="en-AU"/>
                </w:rPr>
                <w:t>Jonathon Graham</w:t>
              </w:r>
            </w:ins>
            <w:del w:id="13" w:author="Michael Walker" w:date="2021-05-17T13:21:00Z">
              <w:r w:rsidR="00303EFF" w:rsidDel="001D6B2E">
                <w:rPr>
                  <w:rFonts w:ascii="Arial" w:hAnsi="Arial" w:cs="Arial"/>
                  <w:bCs/>
                  <w:iCs/>
                  <w:lang w:val="en-AU"/>
                </w:rPr>
                <w:delText>TBA</w:delText>
              </w:r>
            </w:del>
          </w:p>
        </w:tc>
        <w:tc>
          <w:tcPr>
            <w:tcW w:w="2039" w:type="dxa"/>
          </w:tcPr>
          <w:p w:rsidR="00026601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>
              <w:rPr>
                <w:rFonts w:ascii="Arial" w:hAnsi="Arial" w:cs="Arial"/>
                <w:b/>
                <w:iCs/>
                <w:lang w:val="en-AU"/>
              </w:rPr>
              <w:t>COVID CH</w:t>
            </w:r>
            <w:r w:rsidR="00137B68">
              <w:rPr>
                <w:rFonts w:ascii="Arial" w:hAnsi="Arial" w:cs="Arial"/>
                <w:b/>
                <w:iCs/>
                <w:lang w:val="en-AU"/>
              </w:rPr>
              <w:t>ECKER:</w:t>
            </w:r>
          </w:p>
        </w:tc>
        <w:tc>
          <w:tcPr>
            <w:tcW w:w="4462" w:type="dxa"/>
          </w:tcPr>
          <w:p w:rsidR="00026601" w:rsidRPr="005C3702" w:rsidRDefault="00A32CC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SCRUTINEER:</w:t>
            </w:r>
          </w:p>
        </w:tc>
        <w:tc>
          <w:tcPr>
            <w:tcW w:w="2198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SECRETARY:</w:t>
            </w:r>
          </w:p>
        </w:tc>
        <w:tc>
          <w:tcPr>
            <w:tcW w:w="4462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JUDGE OF FACT:</w:t>
            </w:r>
          </w:p>
        </w:tc>
        <w:tc>
          <w:tcPr>
            <w:tcW w:w="2198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TIMEKEEPER:</w:t>
            </w:r>
          </w:p>
        </w:tc>
        <w:tc>
          <w:tcPr>
            <w:tcW w:w="4462" w:type="dxa"/>
          </w:tcPr>
          <w:p w:rsidR="00026601" w:rsidRPr="005C3702" w:rsidRDefault="00A1497D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ins w:id="14" w:author="Grace Justus" w:date="2021-04-27T08:38:00Z">
              <w:r>
                <w:rPr>
                  <w:rFonts w:ascii="Arial" w:hAnsi="Arial" w:cs="Arial"/>
                  <w:iCs/>
                  <w:lang w:val="en-AU"/>
                </w:rPr>
                <w:t>N/A</w:t>
              </w:r>
            </w:ins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1470"/>
        <w:gridCol w:w="2992"/>
      </w:tblGrid>
      <w:tr w:rsidR="007323CC" w:rsidRPr="005C3702" w:rsidTr="005823C6">
        <w:tc>
          <w:tcPr>
            <w:tcW w:w="2246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OPEN:</w:t>
            </w:r>
          </w:p>
        </w:tc>
        <w:tc>
          <w:tcPr>
            <w:tcW w:w="2198" w:type="dxa"/>
          </w:tcPr>
          <w:p w:rsidR="007323CC" w:rsidRPr="005C3702" w:rsidRDefault="00303EFF" w:rsidP="00303EFF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26/04/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2021</w:t>
            </w:r>
          </w:p>
        </w:tc>
        <w:tc>
          <w:tcPr>
            <w:tcW w:w="2039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CLOSE:</w:t>
            </w:r>
          </w:p>
        </w:tc>
        <w:tc>
          <w:tcPr>
            <w:tcW w:w="4462" w:type="dxa"/>
            <w:gridSpan w:val="2"/>
          </w:tcPr>
          <w:p w:rsidR="003615D6" w:rsidRPr="005C3702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MIDNIGHT  </w:t>
            </w:r>
            <w:r w:rsidR="00303EFF">
              <w:rPr>
                <w:rFonts w:ascii="Arial" w:hAnsi="Arial" w:cs="Arial"/>
                <w:iCs/>
                <w:lang w:val="en-AU"/>
              </w:rPr>
              <w:t>20/05</w:t>
            </w:r>
            <w:r w:rsidR="00B715A9" w:rsidRPr="005C3702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2021   </w:t>
            </w:r>
          </w:p>
          <w:p w:rsidR="00C3360F" w:rsidRPr="005C3702" w:rsidRDefault="00C3360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NO EX</w:t>
            </w:r>
            <w:r w:rsidR="0000027C" w:rsidRPr="005C3702">
              <w:rPr>
                <w:rFonts w:ascii="Arial" w:hAnsi="Arial" w:cs="Arial"/>
                <w:b/>
                <w:iCs/>
                <w:lang w:val="en-AU"/>
              </w:rPr>
              <w:t>C</w:t>
            </w:r>
            <w:r w:rsidRPr="005C3702">
              <w:rPr>
                <w:rFonts w:ascii="Arial" w:hAnsi="Arial" w:cs="Arial"/>
                <w:b/>
                <w:iCs/>
                <w:lang w:val="en-AU"/>
              </w:rPr>
              <w:t>EPTIONS</w:t>
            </w:r>
          </w:p>
          <w:p w:rsidR="003C033A" w:rsidRPr="005C3702" w:rsidRDefault="003C033A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926E81" w:rsidTr="005823C6">
        <w:trPr>
          <w:trHeight w:val="1190"/>
        </w:trPr>
        <w:tc>
          <w:tcPr>
            <w:tcW w:w="2246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ENTRYFees:</w:t>
            </w:r>
          </w:p>
        </w:tc>
        <w:tc>
          <w:tcPr>
            <w:tcW w:w="2198" w:type="dxa"/>
          </w:tcPr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95</w:t>
            </w:r>
            <w:r w:rsidRPr="005823C6">
              <w:rPr>
                <w:rFonts w:ascii="Arial" w:hAnsi="Arial"/>
                <w:iCs/>
                <w:lang w:val="en-AU"/>
              </w:rPr>
              <w:t xml:space="preserve">   Junior Member $50 Non 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115</w:t>
            </w:r>
          </w:p>
        </w:tc>
        <w:tc>
          <w:tcPr>
            <w:tcW w:w="2039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 &amp; Max ENTRY:</w:t>
            </w:r>
          </w:p>
        </w:tc>
        <w:tc>
          <w:tcPr>
            <w:tcW w:w="1470" w:type="dxa"/>
          </w:tcPr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</w:tc>
        <w:tc>
          <w:tcPr>
            <w:tcW w:w="2992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MAX </w:t>
            </w:r>
            <w:r w:rsidR="003615D6" w:rsidRPr="005823C6">
              <w:rPr>
                <w:rFonts w:ascii="Arial" w:hAnsi="Arial"/>
                <w:iCs/>
                <w:lang w:val="en-AU"/>
              </w:rPr>
              <w:t>40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404"/>
        <w:gridCol w:w="2040"/>
        <w:gridCol w:w="222"/>
        <w:gridCol w:w="2139"/>
        <w:gridCol w:w="123"/>
        <w:gridCol w:w="1578"/>
        <w:gridCol w:w="2439"/>
        <w:gridCol w:w="141"/>
      </w:tblGrid>
      <w:tr w:rsidR="004C35DC" w:rsidTr="00137B68">
        <w:trPr>
          <w:gridBefore w:val="1"/>
          <w:gridAfter w:val="1"/>
          <w:wBefore w:w="113" w:type="dxa"/>
          <w:wAfter w:w="141" w:type="dxa"/>
        </w:trPr>
        <w:tc>
          <w:tcPr>
            <w:tcW w:w="4444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MINIMUM LICENCE REQUIREMENTS:</w:t>
            </w:r>
          </w:p>
        </w:tc>
        <w:tc>
          <w:tcPr>
            <w:tcW w:w="2361" w:type="dxa"/>
            <w:gridSpan w:val="2"/>
          </w:tcPr>
          <w:p w:rsidR="004C35DC" w:rsidRPr="005823C6" w:rsidRDefault="00137B6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>Speed/Junior or higher</w:t>
            </w:r>
          </w:p>
        </w:tc>
        <w:tc>
          <w:tcPr>
            <w:tcW w:w="1701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sz w:val="18"/>
                <w:szCs w:val="18"/>
                <w:lang w:val="en-AU"/>
              </w:rPr>
              <w:t>Event Start time</w:t>
            </w:r>
          </w:p>
        </w:tc>
        <w:tc>
          <w:tcPr>
            <w:tcW w:w="2439" w:type="dxa"/>
          </w:tcPr>
          <w:p w:rsidR="004C35DC" w:rsidRPr="005823C6" w:rsidRDefault="003615D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9:AM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DRIVERS BRIEFING TIME:</w:t>
            </w:r>
          </w:p>
        </w:tc>
        <w:tc>
          <w:tcPr>
            <w:tcW w:w="2262" w:type="dxa"/>
            <w:gridSpan w:val="2"/>
          </w:tcPr>
          <w:p w:rsidR="007323CC" w:rsidRPr="005823C6" w:rsidRDefault="003615D6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8:45AM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757723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Skid Pan</w:t>
            </w:r>
            <w:r w:rsidR="008B2870" w:rsidRPr="005823C6">
              <w:rPr>
                <w:rFonts w:ascii="Arial" w:hAnsi="Arial"/>
                <w:iCs/>
                <w:lang w:val="en-AU"/>
              </w:rPr>
              <w:t xml:space="preserve"> Pavilion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SCRUTINEERING TIME:</w:t>
            </w:r>
          </w:p>
        </w:tc>
        <w:tc>
          <w:tcPr>
            <w:tcW w:w="2262" w:type="dxa"/>
            <w:gridSpan w:val="2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Self Scrutiny Prior to Event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N/A</w:t>
            </w:r>
          </w:p>
        </w:tc>
      </w:tr>
    </w:tbl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137B68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7F0977" w:rsidRDefault="007323CC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/>
          <w:iCs/>
        </w:rPr>
        <w:br/>
      </w:r>
      <w:r w:rsidRPr="006C397D">
        <w:rPr>
          <w:rFonts w:ascii="Arial" w:hAnsi="Arial"/>
          <w:b/>
          <w:iCs/>
        </w:rPr>
        <w:t>CLASSES:</w:t>
      </w: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23770B">
        <w:rPr>
          <w:rFonts w:ascii="Arial" w:hAnsi="Arial" w:cs="Arial"/>
        </w:rPr>
        <w:t>1</w:t>
      </w:r>
      <w:r w:rsidR="008B2870" w:rsidRPr="008B2870">
        <w:rPr>
          <w:rFonts w:ascii="Arial" w:hAnsi="Arial" w:cs="Arial"/>
        </w:rPr>
        <w:t xml:space="preserve"> Motorsport Rules</w:t>
      </w:r>
    </w:p>
    <w:p w:rsidR="008733B6" w:rsidRDefault="003615D6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This is a Championship Round</w:t>
      </w:r>
    </w:p>
    <w:p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3615D6">
        <w:rPr>
          <w:rFonts w:ascii="Arial" w:hAnsi="Arial"/>
          <w:b/>
          <w:iCs/>
        </w:rPr>
        <w:t>40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 w:rsidR="00424D4C">
        <w:rPr>
          <w:rFonts w:ascii="Arial" w:hAnsi="Arial"/>
          <w:b/>
          <w:iCs/>
        </w:rPr>
        <w:t>3</w:t>
      </w:r>
    </w:p>
    <w:p w:rsidR="00881B96" w:rsidRPr="0000027C" w:rsidRDefault="00881B96" w:rsidP="00424D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424D4C">
        <w:rPr>
          <w:rFonts w:ascii="Arial" w:hAnsi="Arial" w:cs="Arial"/>
        </w:rPr>
        <w:t>1.5m social distancing must be maintained at all times</w:t>
      </w:r>
    </w:p>
    <w:p w:rsidR="007323CC" w:rsidRPr="00137B68" w:rsidRDefault="00137B68" w:rsidP="00137B68">
      <w:pPr>
        <w:pStyle w:val="ListParagraph"/>
        <w:numPr>
          <w:ilvl w:val="0"/>
          <w:numId w:val="1"/>
        </w:numPr>
        <w:rPr>
          <w:rFonts w:ascii="Arial" w:hAnsi="Arial"/>
          <w:b/>
          <w:iCs/>
        </w:rPr>
      </w:pPr>
      <w:r w:rsidRPr="00137B68">
        <w:rPr>
          <w:rFonts w:ascii="Arial" w:hAnsi="Arial" w:cs="Arial"/>
        </w:rPr>
        <w:t xml:space="preserve">This Event will include a Motor Sport Passenger Ride Activity (MSPRA) which shall be run under and in accordance with the Motorsport Australia MSPRA </w:t>
      </w:r>
      <w:r w:rsidR="00303EFF" w:rsidRPr="00137B68">
        <w:rPr>
          <w:rFonts w:ascii="Arial" w:hAnsi="Arial" w:cs="Arial"/>
        </w:rPr>
        <w:t>Policy.</w:t>
      </w:r>
      <w:r w:rsidR="00303EFF" w:rsidRPr="0023280E">
        <w:rPr>
          <w:rFonts w:ascii="Arial" w:hAnsi="Arial"/>
          <w:iCs/>
        </w:rPr>
        <w:t xml:space="preserve"> Motorsport</w:t>
      </w:r>
      <w:r w:rsidR="003422CF" w:rsidRPr="0023280E">
        <w:rPr>
          <w:rFonts w:ascii="Arial" w:hAnsi="Arial"/>
          <w:iCs/>
        </w:rPr>
        <w:t xml:space="preserve"> Australia Permit will be displayed at start of the event</w:t>
      </w:r>
    </w:p>
    <w:p w:rsidR="00137B68" w:rsidRPr="0000027C" w:rsidRDefault="00137B68" w:rsidP="00137B68">
      <w:pPr>
        <w:pStyle w:val="ListParagraph"/>
        <w:ind w:left="294"/>
        <w:rPr>
          <w:rFonts w:ascii="Arial" w:hAnsi="Arial"/>
          <w:b/>
          <w:iCs/>
        </w:rPr>
      </w:pPr>
    </w:p>
    <w:p w:rsidR="00137B68" w:rsidRDefault="0000027C" w:rsidP="00137B6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iCs/>
        </w:rPr>
      </w:pPr>
      <w:r w:rsidRPr="00137B68">
        <w:rPr>
          <w:rFonts w:ascii="Arial" w:hAnsi="Arial"/>
          <w:iCs/>
        </w:rPr>
        <w:t>Helmets not required as per NCR’s</w:t>
      </w:r>
      <w:r w:rsidR="00137B68" w:rsidRPr="00137B68">
        <w:rPr>
          <w:rFonts w:ascii="Arial" w:hAnsi="Arial"/>
          <w:iCs/>
        </w:rPr>
        <w:t xml:space="preserve"> except for Motorkhana specials.</w:t>
      </w:r>
    </w:p>
    <w:p w:rsidR="00A651E4" w:rsidRPr="00137B68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 w:rsidRPr="00137B68">
        <w:rPr>
          <w:rFonts w:ascii="Arial" w:hAnsi="Arial"/>
          <w:iCs/>
        </w:rPr>
        <w:t>Entries will be accepted in order of receipt unless otherwise specified</w:t>
      </w:r>
      <w:r w:rsidRPr="00137B68">
        <w:rPr>
          <w:rFonts w:ascii="Arial" w:hAnsi="Arial"/>
          <w:iCs/>
        </w:rPr>
        <w:br/>
        <w:t xml:space="preserve">The organisers may refuse any entry in accordance with </w:t>
      </w:r>
      <w:r w:rsidR="00137B68" w:rsidRPr="00137B68">
        <w:rPr>
          <w:rFonts w:ascii="Arial" w:hAnsi="Arial"/>
          <w:iCs/>
        </w:rPr>
        <w:t xml:space="preserve">the </w:t>
      </w:r>
      <w:r w:rsidRPr="00137B68">
        <w:rPr>
          <w:rFonts w:ascii="Arial" w:hAnsi="Arial"/>
          <w:iCs/>
        </w:rPr>
        <w:t>NCR</w:t>
      </w:r>
      <w:r w:rsidR="00137B68" w:rsidRPr="00137B68">
        <w:rPr>
          <w:rFonts w:ascii="Arial" w:hAnsi="Arial"/>
          <w:iCs/>
        </w:rPr>
        <w:t>’s</w:t>
      </w:r>
      <w:r w:rsidRPr="00137B68">
        <w:rPr>
          <w:rFonts w:ascii="Arial" w:hAnsi="Arial"/>
          <w:iCs/>
        </w:rPr>
        <w:t xml:space="preserve"> of the current </w:t>
      </w:r>
      <w:r w:rsidR="00137B68" w:rsidRPr="00137B68">
        <w:rPr>
          <w:rFonts w:ascii="Arial" w:hAnsi="Arial"/>
          <w:iCs/>
        </w:rPr>
        <w:t xml:space="preserve">Motorsport Australia </w:t>
      </w:r>
      <w:r w:rsidRPr="00137B68">
        <w:rPr>
          <w:rFonts w:ascii="Arial" w:hAnsi="Arial"/>
          <w:iCs/>
        </w:rPr>
        <w:t xml:space="preserve">Manual. </w:t>
      </w:r>
    </w:p>
    <w:p w:rsidR="004C35DC" w:rsidRPr="00A651E4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137B68">
        <w:rPr>
          <w:rFonts w:ascii="Arial" w:hAnsi="Arial"/>
          <w:iCs/>
        </w:rPr>
        <w:t xml:space="preserve">the </w:t>
      </w:r>
      <w:r w:rsidRPr="00C42CB3">
        <w:rPr>
          <w:rFonts w:ascii="Arial" w:hAnsi="Arial"/>
          <w:iCs/>
        </w:rPr>
        <w:t>NCR</w:t>
      </w:r>
      <w:r w:rsidR="00137B68">
        <w:rPr>
          <w:rFonts w:ascii="Arial" w:hAnsi="Arial"/>
          <w:iCs/>
        </w:rPr>
        <w:t>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</w:p>
    <w:p w:rsidR="007323CC" w:rsidRDefault="007323CC" w:rsidP="00137B68">
      <w:pPr>
        <w:pStyle w:val="ListParagraph"/>
        <w:spacing w:line="480" w:lineRule="auto"/>
        <w:ind w:left="-142" w:firstLine="1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137B68">
        <w:rPr>
          <w:rFonts w:ascii="Arial" w:hAnsi="Arial"/>
          <w:iCs/>
        </w:rPr>
        <w:t>the NCR’s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137B68" w:rsidRDefault="007323CC" w:rsidP="00137B68">
      <w:pPr>
        <w:pStyle w:val="ListParagraph"/>
        <w:ind w:left="-426" w:firstLine="142"/>
        <w:rPr>
          <w:rFonts w:ascii="Arial" w:hAnsi="Arial"/>
          <w:b/>
          <w:bCs/>
        </w:rPr>
      </w:pPr>
      <w:r w:rsidRPr="00C42CB3">
        <w:rPr>
          <w:rFonts w:ascii="Arial" w:hAnsi="Arial"/>
          <w:b/>
          <w:bCs/>
        </w:rPr>
        <w:t>ALCOHOL, DRUGS AND OTHER SUBSTANCE</w:t>
      </w:r>
    </w:p>
    <w:p w:rsidR="00137B68" w:rsidRDefault="00137B68" w:rsidP="00137B68">
      <w:pPr>
        <w:pStyle w:val="ListParagraph"/>
        <w:ind w:left="-284"/>
        <w:rPr>
          <w:rFonts w:ascii="Arial" w:hAnsi="Arial"/>
          <w:iCs/>
          <w:sz w:val="18"/>
          <w:szCs w:val="18"/>
        </w:rPr>
      </w:pPr>
      <w:r w:rsidRPr="00137B68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www.motorsport.org.au.  </w:t>
      </w:r>
    </w:p>
    <w:p w:rsidR="00026601" w:rsidRPr="00137B68" w:rsidRDefault="00137B68" w:rsidP="00137B68">
      <w:pPr>
        <w:pStyle w:val="ListParagraph"/>
        <w:ind w:left="-284"/>
        <w:rPr>
          <w:rFonts w:ascii="Arial" w:hAnsi="Arial"/>
          <w:iCs/>
        </w:rPr>
      </w:pPr>
      <w:r w:rsidRPr="00137B68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</w:t>
      </w:r>
      <w:r w:rsidRPr="00137B68">
        <w:rPr>
          <w:rFonts w:ascii="Arial" w:hAnsi="Arial"/>
          <w:iCs/>
          <w:sz w:val="18"/>
          <w:szCs w:val="18"/>
        </w:rPr>
        <w:lastRenderedPageBreak/>
        <w:t xml:space="preserve">Motorsport Australia Accredited Testing Official (CATO) in accordance with the Motorsport Australia Alcohol Policy at </w:t>
      </w:r>
      <w:hyperlink r:id="rId10" w:history="1">
        <w:r w:rsidRPr="004677D0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137B68" w:rsidSect="00026601">
      <w:headerReference w:type="default" r:id="rId11"/>
      <w:footerReference w:type="default" r:id="rId12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B0" w:rsidRDefault="008B2FB0" w:rsidP="00D53BD6">
      <w:r>
        <w:separator/>
      </w:r>
    </w:p>
  </w:endnote>
  <w:endnote w:type="continuationSeparator" w:id="1">
    <w:p w:rsidR="008B2FB0" w:rsidRDefault="008B2FB0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00027C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6563995</wp:posOffset>
          </wp:positionH>
          <wp:positionV relativeFrom="page">
            <wp:posOffset>9845040</wp:posOffset>
          </wp:positionV>
          <wp:extent cx="584200" cy="540385"/>
          <wp:effectExtent l="19050" t="0" r="6350" b="0"/>
          <wp:wrapNone/>
          <wp:docPr id="2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9740265</wp:posOffset>
          </wp:positionV>
          <wp:extent cx="2562860" cy="7092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B0" w:rsidRDefault="008B2FB0" w:rsidP="00D53BD6">
      <w:r>
        <w:separator/>
      </w:r>
    </w:p>
  </w:footnote>
  <w:footnote w:type="continuationSeparator" w:id="1">
    <w:p w:rsidR="008B2FB0" w:rsidRDefault="008B2FB0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D6" w:rsidRDefault="0000027C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-50165</wp:posOffset>
          </wp:positionV>
          <wp:extent cx="1939290" cy="9442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BA2" w:rsidRDefault="00077BA2" w:rsidP="00D5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Justus">
    <w15:presenceInfo w15:providerId="AD" w15:userId="S::GJustus@motorsport.org.au::5a715393-e00f-4282-8d28-326cc88ef0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0027C"/>
    <w:rsid w:val="0002063A"/>
    <w:rsid w:val="00026601"/>
    <w:rsid w:val="00077BA2"/>
    <w:rsid w:val="000F7B2A"/>
    <w:rsid w:val="00137B68"/>
    <w:rsid w:val="001530EA"/>
    <w:rsid w:val="00174A91"/>
    <w:rsid w:val="001B0842"/>
    <w:rsid w:val="001D6B2E"/>
    <w:rsid w:val="001F3D5E"/>
    <w:rsid w:val="0022697D"/>
    <w:rsid w:val="002327B0"/>
    <w:rsid w:val="0023770B"/>
    <w:rsid w:val="002A3F30"/>
    <w:rsid w:val="002C11B6"/>
    <w:rsid w:val="002C7B90"/>
    <w:rsid w:val="00303EFF"/>
    <w:rsid w:val="003422CF"/>
    <w:rsid w:val="003615D6"/>
    <w:rsid w:val="00396CC1"/>
    <w:rsid w:val="003B5B81"/>
    <w:rsid w:val="003C033A"/>
    <w:rsid w:val="003D3CC9"/>
    <w:rsid w:val="003F5D4D"/>
    <w:rsid w:val="00424D4C"/>
    <w:rsid w:val="004630BF"/>
    <w:rsid w:val="00463992"/>
    <w:rsid w:val="0047082E"/>
    <w:rsid w:val="004C35DC"/>
    <w:rsid w:val="00514390"/>
    <w:rsid w:val="00520054"/>
    <w:rsid w:val="0056559D"/>
    <w:rsid w:val="00576C01"/>
    <w:rsid w:val="005823C6"/>
    <w:rsid w:val="00593AC4"/>
    <w:rsid w:val="005B4936"/>
    <w:rsid w:val="005B7FC5"/>
    <w:rsid w:val="005C3702"/>
    <w:rsid w:val="005F2CF6"/>
    <w:rsid w:val="0062175B"/>
    <w:rsid w:val="006527F8"/>
    <w:rsid w:val="006742BB"/>
    <w:rsid w:val="00676A0B"/>
    <w:rsid w:val="006B69FF"/>
    <w:rsid w:val="007323CC"/>
    <w:rsid w:val="00740F6C"/>
    <w:rsid w:val="007445B3"/>
    <w:rsid w:val="00757723"/>
    <w:rsid w:val="007926C0"/>
    <w:rsid w:val="007B4F45"/>
    <w:rsid w:val="007F0977"/>
    <w:rsid w:val="007F595E"/>
    <w:rsid w:val="0080427F"/>
    <w:rsid w:val="00843D19"/>
    <w:rsid w:val="008679E1"/>
    <w:rsid w:val="008733B6"/>
    <w:rsid w:val="00881B96"/>
    <w:rsid w:val="00891EBF"/>
    <w:rsid w:val="008B2870"/>
    <w:rsid w:val="008B2FB0"/>
    <w:rsid w:val="00917E66"/>
    <w:rsid w:val="00926E81"/>
    <w:rsid w:val="00962162"/>
    <w:rsid w:val="00976539"/>
    <w:rsid w:val="009C3BEC"/>
    <w:rsid w:val="00A06C73"/>
    <w:rsid w:val="00A13BF8"/>
    <w:rsid w:val="00A14023"/>
    <w:rsid w:val="00A1497D"/>
    <w:rsid w:val="00A168D9"/>
    <w:rsid w:val="00A32CCC"/>
    <w:rsid w:val="00A641BD"/>
    <w:rsid w:val="00A651E4"/>
    <w:rsid w:val="00A77612"/>
    <w:rsid w:val="00A850BE"/>
    <w:rsid w:val="00B715A9"/>
    <w:rsid w:val="00B82AFC"/>
    <w:rsid w:val="00BA7E14"/>
    <w:rsid w:val="00BB5BC2"/>
    <w:rsid w:val="00C3360F"/>
    <w:rsid w:val="00C9556F"/>
    <w:rsid w:val="00CD1978"/>
    <w:rsid w:val="00CE43E3"/>
    <w:rsid w:val="00D12123"/>
    <w:rsid w:val="00D22C87"/>
    <w:rsid w:val="00D359F9"/>
    <w:rsid w:val="00D5041C"/>
    <w:rsid w:val="00D51BE6"/>
    <w:rsid w:val="00D53BD6"/>
    <w:rsid w:val="00DB1E12"/>
    <w:rsid w:val="00DC54FD"/>
    <w:rsid w:val="00E51E4B"/>
    <w:rsid w:val="00E924AC"/>
    <w:rsid w:val="00ED20A7"/>
    <w:rsid w:val="00EE2C5F"/>
    <w:rsid w:val="00F02FB9"/>
    <w:rsid w:val="00F17E7C"/>
    <w:rsid w:val="00F33808"/>
    <w:rsid w:val="00FA4989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="MS Gothic" w:hAnsi="Arial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="MS Gothic" w:hAnsi="Arial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="MS Gothic" w:hAnsi="Arial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="Cambria" w:hAnsi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="MS Gothic" w:hAnsi="Arial" w:cs="Times New Roman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="MS Gothic" w:hAnsi="Arial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="MS Gothic" w:hAnsi="Arial" w:cs="Times New Roman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="MS Gothic" w:hAnsi="Arial" w:cs="Times New Roman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="MS Gothic" w:hAnsi="Arial" w:cs="Times New Roman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37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4559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2020-05-28T10:04:00Z</cp:lastPrinted>
  <dcterms:created xsi:type="dcterms:W3CDTF">2021-05-17T03:22:00Z</dcterms:created>
  <dcterms:modified xsi:type="dcterms:W3CDTF">2021-05-17T03:22:00Z</dcterms:modified>
</cp:coreProperties>
</file>